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356CE2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356CE2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56CE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3EC9" w:rsidP="00356C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A17B08" w:rsidRPr="009E79F7" w:rsidRDefault="00A17B08" w:rsidP="00356CE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69F0" w:rsidP="0035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„Arboretum Opeka“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69F0" w:rsidP="00356C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Vinička</w:t>
            </w:r>
            <w:proofErr w:type="spellEnd"/>
            <w:r>
              <w:rPr>
                <w:b/>
                <w:sz w:val="22"/>
                <w:szCs w:val="22"/>
              </w:rPr>
              <w:t xml:space="preserve">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69F0" w:rsidP="00356C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Marčan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69F0" w:rsidP="0035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42207 Vinica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6CE2" w:rsidP="0035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5D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c/k, 2</w:t>
            </w:r>
            <w:r w:rsidR="00115D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v, 3</w:t>
            </w:r>
            <w:r w:rsidR="00115D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k, 3</w:t>
            </w:r>
            <w:r w:rsidR="00115D1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s/v, 3</w:t>
            </w:r>
            <w:r w:rsidR="00115D1B">
              <w:rPr>
                <w:b/>
                <w:sz w:val="22"/>
                <w:szCs w:val="22"/>
              </w:rPr>
              <w:t>.b/d, 4.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6" w:hanging="36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 w:firstLine="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 w:firstLine="36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 xml:space="preserve">4  </w:t>
            </w:r>
            <w:r w:rsidR="00A17B08" w:rsidRPr="00E2312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 xml:space="preserve">3   </w:t>
            </w:r>
            <w:r w:rsidR="00A17B08" w:rsidRPr="00E2312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 w:firstLine="36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5D1B" w:rsidRDefault="00356CE2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15D1B">
              <w:rPr>
                <w:rFonts w:ascii="Times New Roman" w:hAnsi="Times New Roman"/>
                <w:b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56CE2">
            <w:pPr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2312C" w:rsidRDefault="00E2312C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rFonts w:eastAsia="Calibri"/>
                <w:b/>
                <w:sz w:val="22"/>
                <w:szCs w:val="22"/>
              </w:rPr>
              <w:t>O</w:t>
            </w:r>
            <w:r w:rsidR="00A17B08" w:rsidRPr="00E2312C">
              <w:rPr>
                <w:rFonts w:eastAsia="Calibri"/>
                <w:b/>
                <w:sz w:val="22"/>
                <w:szCs w:val="22"/>
              </w:rPr>
              <w:t>d</w:t>
            </w:r>
            <w:r w:rsidRPr="00E2312C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E2312C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312C" w:rsidRPr="00E2312C" w:rsidRDefault="00E2312C" w:rsidP="00356CE2">
            <w:pPr>
              <w:rPr>
                <w:b/>
                <w:sz w:val="22"/>
                <w:szCs w:val="22"/>
              </w:rPr>
            </w:pPr>
          </w:p>
          <w:p w:rsidR="00CF69F0" w:rsidRPr="00E2312C" w:rsidRDefault="00115D1B" w:rsidP="0035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56CE2" w:rsidRPr="00E2312C">
              <w:rPr>
                <w:b/>
                <w:sz w:val="22"/>
                <w:szCs w:val="22"/>
              </w:rPr>
              <w:t>4.</w:t>
            </w:r>
          </w:p>
          <w:p w:rsidR="00A17B08" w:rsidRPr="00E2312C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2312C" w:rsidRDefault="00E2312C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E2312C">
              <w:rPr>
                <w:rFonts w:eastAsia="Calibri"/>
                <w:b/>
                <w:sz w:val="22"/>
                <w:szCs w:val="22"/>
              </w:rPr>
              <w:t>o</w:t>
            </w:r>
            <w:r w:rsidRPr="00E2312C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E2312C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2312C" w:rsidRDefault="00115D1B" w:rsidP="0035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56CE2" w:rsidRPr="00E2312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2312C" w:rsidRDefault="00E2312C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312C" w:rsidRDefault="00356CE2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356CE2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56CE2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56CE2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356CE2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356CE2" w:rsidP="00356CE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56C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56CE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312C" w:rsidRDefault="00CF69F0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E2312C">
              <w:rPr>
                <w:rFonts w:ascii="Times New Roman" w:hAnsi="Times New Roman"/>
                <w:b/>
              </w:rPr>
              <w:t xml:space="preserve">       X    (min </w:t>
            </w:r>
            <w:r w:rsidR="00356CE2" w:rsidRPr="00E2312C">
              <w:rPr>
                <w:rFonts w:ascii="Times New Roman" w:hAnsi="Times New Roman"/>
                <w:b/>
              </w:rPr>
              <w:t>***</w:t>
            </w:r>
            <w:r w:rsidRPr="00E2312C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312C" w:rsidRDefault="00A17B08" w:rsidP="00356CE2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312C" w:rsidRDefault="00CF69F0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 xml:space="preserve">       X</w:t>
            </w:r>
          </w:p>
          <w:p w:rsidR="00CF69F0" w:rsidRPr="00E2312C" w:rsidRDefault="00CF69F0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1 polupansion u Bratislavi</w:t>
            </w:r>
          </w:p>
          <w:p w:rsidR="00CF69F0" w:rsidRPr="00E2312C" w:rsidRDefault="00CF69F0" w:rsidP="00356CE2">
            <w:pPr>
              <w:rPr>
                <w:b/>
                <w:sz w:val="22"/>
                <w:szCs w:val="22"/>
              </w:rPr>
            </w:pPr>
            <w:r w:rsidRPr="00E2312C">
              <w:rPr>
                <w:b/>
                <w:sz w:val="22"/>
                <w:szCs w:val="22"/>
              </w:rPr>
              <w:t>2 polupansiona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56CE2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56CE2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56CE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56CE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56C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56CE2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15D1B" w:rsidRDefault="00115D1B" w:rsidP="00115D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ZOO u Pragu</w:t>
            </w:r>
          </w:p>
          <w:p w:rsidR="00115D1B" w:rsidRDefault="00115D1B" w:rsidP="00115D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F69F0" w:rsidRPr="00E2312C">
              <w:rPr>
                <w:rFonts w:ascii="Times New Roman" w:hAnsi="Times New Roman"/>
                <w:b/>
              </w:rPr>
              <w:t xml:space="preserve">vožnja </w:t>
            </w:r>
            <w:r>
              <w:rPr>
                <w:rFonts w:ascii="Times New Roman" w:hAnsi="Times New Roman"/>
                <w:b/>
              </w:rPr>
              <w:t xml:space="preserve">brodom </w:t>
            </w:r>
            <w:r w:rsidR="00E2312C">
              <w:rPr>
                <w:rFonts w:ascii="Times New Roman" w:hAnsi="Times New Roman"/>
                <w:b/>
              </w:rPr>
              <w:t xml:space="preserve">s večerom </w:t>
            </w:r>
            <w:r>
              <w:rPr>
                <w:rFonts w:ascii="Times New Roman" w:hAnsi="Times New Roman"/>
                <w:b/>
              </w:rPr>
              <w:t xml:space="preserve">po </w:t>
            </w:r>
            <w:proofErr w:type="spellStart"/>
            <w:r>
              <w:rPr>
                <w:rFonts w:ascii="Times New Roman" w:hAnsi="Times New Roman"/>
                <w:b/>
              </w:rPr>
              <w:t>Vltavi</w:t>
            </w:r>
            <w:proofErr w:type="spellEnd"/>
          </w:p>
          <w:p w:rsidR="00A17B08" w:rsidRPr="00E2312C" w:rsidRDefault="00115D1B" w:rsidP="00115D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2312C">
              <w:rPr>
                <w:rFonts w:ascii="Times New Roman" w:hAnsi="Times New Roman"/>
                <w:b/>
              </w:rPr>
              <w:t xml:space="preserve"> pivovara Češke </w:t>
            </w:r>
            <w:proofErr w:type="spellStart"/>
            <w:r w:rsidR="00E2312C">
              <w:rPr>
                <w:rFonts w:ascii="Times New Roman" w:hAnsi="Times New Roman"/>
                <w:b/>
              </w:rPr>
              <w:t>Bud</w:t>
            </w:r>
            <w:r>
              <w:rPr>
                <w:rFonts w:ascii="Times New Roman" w:hAnsi="Times New Roman"/>
                <w:b/>
              </w:rPr>
              <w:t>e</w:t>
            </w:r>
            <w:r w:rsidR="00E2312C"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  <w:b/>
              </w:rPr>
              <w:t>o</w:t>
            </w:r>
            <w:r w:rsidR="00E2312C">
              <w:rPr>
                <w:rFonts w:ascii="Times New Roman" w:hAnsi="Times New Roman"/>
                <w:b/>
              </w:rPr>
              <w:t>vice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CF69F0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2312C">
              <w:rPr>
                <w:rFonts w:ascii="Times New Roman" w:hAnsi="Times New Roman"/>
                <w:b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56C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56CE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CF69F0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2312C">
              <w:rPr>
                <w:rFonts w:ascii="Times New Roman" w:hAnsi="Times New Roman"/>
                <w:b/>
              </w:rPr>
              <w:t xml:space="preserve">Češki </w:t>
            </w:r>
            <w:proofErr w:type="spellStart"/>
            <w:r w:rsidRPr="00E2312C">
              <w:rPr>
                <w:rFonts w:ascii="Times New Roman" w:hAnsi="Times New Roman"/>
                <w:b/>
              </w:rPr>
              <w:t>Krumlov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56C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 i bolesti na</w:t>
            </w:r>
          </w:p>
          <w:p w:rsidR="00A17B08" w:rsidRPr="003A2770" w:rsidRDefault="00A17B08" w:rsidP="00356C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312C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E2312C">
              <w:rPr>
                <w:rFonts w:ascii="Times New Roman" w:hAnsi="Times New Roman"/>
                <w:b/>
              </w:rPr>
              <w:t xml:space="preserve">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56C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 vrijeme puta i boravka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12C" w:rsidRDefault="00CF69F0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F69F0">
              <w:rPr>
                <w:rFonts w:ascii="Times New Roman" w:hAnsi="Times New Roman"/>
              </w:rPr>
              <w:t xml:space="preserve">      </w:t>
            </w:r>
            <w:r w:rsidRPr="00E2312C">
              <w:rPr>
                <w:rFonts w:ascii="Times New Roman" w:hAnsi="Times New Roman"/>
                <w:b/>
              </w:rPr>
              <w:t xml:space="preserve"> 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56C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</w:t>
            </w:r>
          </w:p>
          <w:p w:rsidR="00A17B08" w:rsidRPr="003A2770" w:rsidRDefault="00A17B08" w:rsidP="00356C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CE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Rok dostave ponuda je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312C" w:rsidRDefault="00E2312C" w:rsidP="00E231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E2312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E2312C">
              <w:rPr>
                <w:rFonts w:ascii="Times New Roman" w:hAnsi="Times New Roman"/>
                <w:b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312C" w:rsidP="00356C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2312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E2312C">
              <w:rPr>
                <w:rFonts w:ascii="Times New Roman" w:hAnsi="Times New Roman"/>
                <w:b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312C" w:rsidP="00356C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Pr="00E2312C">
              <w:rPr>
                <w:rFonts w:ascii="Times New Roman" w:hAnsi="Times New Roman"/>
                <w:b/>
              </w:rPr>
              <w:t>17</w:t>
            </w:r>
            <w:r w:rsidR="00A17B08" w:rsidRPr="00E2312C">
              <w:rPr>
                <w:rFonts w:ascii="Times New Roman" w:hAnsi="Times New Roman"/>
                <w:b/>
              </w:rPr>
              <w:t xml:space="preserve"> 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356CE2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356CE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356CE2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Dokaz o registraciji (preslika izvatka iz sudskog ili obrtnog registra) iz kojeg je razvidno da je davatelj usluga registriran za obavljanje djelatnosti turističke agencije.</w:t>
      </w:r>
    </w:p>
    <w:p w:rsidR="00A17B08" w:rsidRPr="003A2770" w:rsidRDefault="00A17B08" w:rsidP="00356CE2">
      <w:pPr>
        <w:pStyle w:val="Odlomakpopisa"/>
        <w:numPr>
          <w:ilvl w:val="0"/>
          <w:numId w:val="1"/>
        </w:numPr>
        <w:spacing w:before="120" w:after="120"/>
        <w:contextualSpacing w:val="0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356CE2">
      <w:pPr>
        <w:spacing w:before="120" w:after="120"/>
        <w:ind w:left="357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356CE2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356CE2">
      <w:pPr>
        <w:spacing w:before="120" w:after="120"/>
        <w:ind w:left="360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356CE2">
      <w:pPr>
        <w:spacing w:before="120" w:after="120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>b) osiguranje odgovornosti i jamčevine</w:t>
      </w:r>
    </w:p>
    <w:p w:rsidR="00A17B08" w:rsidRPr="003A2770" w:rsidRDefault="00A17B08" w:rsidP="00356CE2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356CE2">
      <w:pPr>
        <w:pStyle w:val="Odlomakpopisa"/>
        <w:spacing w:before="120" w:after="120"/>
        <w:contextualSpacing w:val="0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356CE2">
      <w:pPr>
        <w:pStyle w:val="Odlomakpopisa"/>
        <w:spacing w:before="120" w:after="120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356CE2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356CE2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356CE2">
      <w:pPr>
        <w:spacing w:before="120" w:after="120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 w:rsidP="00356CE2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5F51"/>
    <w:rsid w:val="00115D1B"/>
    <w:rsid w:val="00283EC9"/>
    <w:rsid w:val="00356CE2"/>
    <w:rsid w:val="008033EE"/>
    <w:rsid w:val="009B79F8"/>
    <w:rsid w:val="009E58AB"/>
    <w:rsid w:val="00A17B08"/>
    <w:rsid w:val="00BB6A61"/>
    <w:rsid w:val="00CC0798"/>
    <w:rsid w:val="00CD4729"/>
    <w:rsid w:val="00CF2985"/>
    <w:rsid w:val="00CF69F0"/>
    <w:rsid w:val="00E2312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9B0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SŠ Arboretum Opeka</cp:lastModifiedBy>
  <cp:revision>3</cp:revision>
  <cp:lastPrinted>2018-10-22T06:19:00Z</cp:lastPrinted>
  <dcterms:created xsi:type="dcterms:W3CDTF">2018-10-22T06:03:00Z</dcterms:created>
  <dcterms:modified xsi:type="dcterms:W3CDTF">2018-10-22T06:21:00Z</dcterms:modified>
</cp:coreProperties>
</file>